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5D" w:rsidRPr="008A5A5D" w:rsidRDefault="008A5A5D" w:rsidP="008A5A5D">
      <w:pPr>
        <w:shd w:val="clear" w:color="auto" w:fill="FFFFFF"/>
        <w:spacing w:before="345" w:after="345" w:line="345" w:lineRule="atLeast"/>
        <w:jc w:val="center"/>
        <w:outlineLvl w:val="2"/>
        <w:rPr>
          <w:rFonts w:ascii="Verdana" w:eastAsia="Times New Roman" w:hAnsi="Verdana" w:cs="Times New Roman"/>
          <w:b/>
          <w:bCs/>
          <w:color w:val="FF203A"/>
          <w:sz w:val="27"/>
          <w:szCs w:val="27"/>
          <w:lang w:eastAsia="ru-RU"/>
        </w:rPr>
      </w:pPr>
      <w:r w:rsidRPr="008A5A5D">
        <w:rPr>
          <w:rFonts w:ascii="Verdana" w:eastAsia="Times New Roman" w:hAnsi="Verdana" w:cs="Times New Roman"/>
          <w:b/>
          <w:bCs/>
          <w:color w:val="FF203A"/>
          <w:sz w:val="27"/>
          <w:szCs w:val="27"/>
          <w:lang w:eastAsia="ru-RU"/>
        </w:rPr>
        <w:t>Частушки о правилах дорожного движения</w:t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8A5A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75E7"/>
          <w:sz w:val="21"/>
          <w:szCs w:val="21"/>
          <w:lang w:eastAsia="ru-RU"/>
        </w:rPr>
        <w:drawing>
          <wp:inline distT="0" distB="0" distL="0" distR="0">
            <wp:extent cx="4382770" cy="4036060"/>
            <wp:effectExtent l="0" t="0" r="0" b="2540"/>
            <wp:docPr id="15" name="Рисунок 15" descr="http://heaclub.ru/images/heaclub/2016/04/1465880598_8651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aclub.ru/images/heaclub/2016/04/1465880598_865106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403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5A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5A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5A5D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Красный свет – горит не зря</w:t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5A5D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Нам сейчас идти нельзя,</w:t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5A5D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А зелёный говорит —</w:t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5A5D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Пешеходам путь открыт.</w:t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5A5D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Светофор мы уважаем</w:t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75E7"/>
          <w:sz w:val="21"/>
          <w:szCs w:val="21"/>
          <w:lang w:eastAsia="ru-RU"/>
        </w:rPr>
        <w:lastRenderedPageBreak/>
        <w:drawing>
          <wp:inline distT="0" distB="0" distL="0" distR="0">
            <wp:extent cx="4382770" cy="4540250"/>
            <wp:effectExtent l="0" t="0" r="0" b="0"/>
            <wp:docPr id="14" name="Рисунок 14" descr="http://donskoy.bezformata.ru/content/image14189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nskoy.bezformata.ru/content/image1418912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45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A5D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br/>
        <w:t>И семью мы сохраняем!</w:t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5A5D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Лежит зебра на дороге,</w:t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5A5D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Перемигиваясь строго,</w:t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5A5D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Привлекает всех к себе:</w:t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5A5D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« Да пройдите, вы по мне!»</w:t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75E7"/>
          <w:sz w:val="21"/>
          <w:szCs w:val="21"/>
          <w:lang w:eastAsia="ru-RU"/>
        </w:rPr>
        <w:lastRenderedPageBreak/>
        <w:drawing>
          <wp:inline distT="0" distB="0" distL="0" distR="0">
            <wp:extent cx="4382770" cy="6195695"/>
            <wp:effectExtent l="0" t="0" r="0" b="0"/>
            <wp:docPr id="13" name="Рисунок 13" descr="C:\Users\ADMIN-PC\Downloads\1839818_html_m32ee0f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-PC\Downloads\1839818_html_m32ee0f4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619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382770" cy="2916555"/>
            <wp:effectExtent l="0" t="0" r="0" b="0"/>
            <wp:docPr id="12" name="Рисунок 12" descr="http://serpregion.ru/im1/smena/nov/2016/may/kresl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rpregion.ru/im1/smena/nov/2016/may/kreslo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5A5D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lastRenderedPageBreak/>
        <w:t>У меня в машине друг,</w:t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5A5D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Авто — креслицем зовут,</w:t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5A5D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Он меня к себе прижмёт</w:t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5A5D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Если надо жизнь спасёт!</w:t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5A5D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Когда хочется дорогу</w:t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5A5D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Без опаски перейти</w:t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5A5D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Разыщи на ней полоски….</w:t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5A5D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И счастливого пути!</w:t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07380" cy="5045075"/>
            <wp:effectExtent l="0" t="0" r="7620" b="3175"/>
            <wp:docPr id="11" name="Рисунок 11" descr="http://planetadetstva.net/wp-content/uploads/2012/11/%D0%9F%D0%9F%D0%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lanetadetstva.net/wp-content/uploads/2012/11/%D0%9F%D0%9F%D0%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504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75E7"/>
          <w:sz w:val="21"/>
          <w:szCs w:val="21"/>
          <w:lang w:eastAsia="ru-RU"/>
        </w:rPr>
        <w:drawing>
          <wp:inline distT="0" distB="0" distL="0" distR="0">
            <wp:extent cx="4304030" cy="2286000"/>
            <wp:effectExtent l="0" t="0" r="1270" b="0"/>
            <wp:docPr id="10" name="Рисунок 10" descr="C:\Users\ADMIN-PC\Downloads\DE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-PC\Downloads\DETI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5A5D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Ну а если безопасно</w:t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5A5D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Хочешь с другом погулять,</w:t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5A5D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Тогда детская площадка</w:t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5A5D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lastRenderedPageBreak/>
        <w:t>Самый лучший вариант!</w:t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5A5D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Если вышел на дорогу</w:t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5A5D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Ты дружочек – не зевай,</w:t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5A5D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 xml:space="preserve">Посмотри </w:t>
      </w:r>
      <w:proofErr w:type="gramStart"/>
      <w:r w:rsidRPr="008A5A5D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на</w:t>
      </w:r>
      <w:proofErr w:type="gramEnd"/>
      <w:r w:rsidRPr="008A5A5D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 xml:space="preserve"> лево, в право</w:t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5A5D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t>Пропускают……..</w:t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382770" cy="4777105"/>
            <wp:effectExtent l="0" t="0" r="0" b="4445"/>
            <wp:docPr id="9" name="Рисунок 9" descr="http://bezopasnost-detej.ru/images/2013/101-1-bezopasnost-dorozhnogo-dvizheniya-kartinki-dly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ezopasnost-detej.ru/images/2013/101-1-bezopasnost-dorozhnogo-dvizheniya-kartinki-dlya-detej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477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A5D"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  <w:br/>
        <w:t>Так шагай!</w:t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ins w:id="1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2" w:author="Unknown">
        <w:r w:rsidRPr="008A5A5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 </w:t>
        </w:r>
      </w:ins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ins w:id="3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75E7"/>
          <w:sz w:val="21"/>
          <w:szCs w:val="21"/>
          <w:lang w:eastAsia="ru-RU"/>
        </w:rPr>
        <w:drawing>
          <wp:inline distT="0" distB="0" distL="0" distR="0">
            <wp:extent cx="2380615" cy="1860550"/>
            <wp:effectExtent l="0" t="0" r="635" b="6350"/>
            <wp:docPr id="8" name="Рисунок 8" descr="C:\Users\ADMIN-PC\Downloads\7200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-PC\Downloads\720072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ins w:id="4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5" w:author="Unknown">
        <w:r w:rsidRPr="008A5A5D">
          <w:rPr>
            <w:rFonts w:ascii="Verdana" w:eastAsia="Times New Roman" w:hAnsi="Verdana" w:cs="Times New Roman"/>
            <w:b/>
            <w:bCs/>
            <w:color w:val="0075E7"/>
            <w:sz w:val="21"/>
            <w:szCs w:val="21"/>
            <w:lang w:eastAsia="ru-RU"/>
          </w:rPr>
          <w:t xml:space="preserve">Ох, не буду, </w:t>
        </w:r>
        <w:proofErr w:type="gramStart"/>
        <w:r w:rsidRPr="008A5A5D">
          <w:rPr>
            <w:rFonts w:ascii="Verdana" w:eastAsia="Times New Roman" w:hAnsi="Verdana" w:cs="Times New Roman"/>
            <w:b/>
            <w:bCs/>
            <w:color w:val="0075E7"/>
            <w:sz w:val="21"/>
            <w:szCs w:val="21"/>
            <w:lang w:eastAsia="ru-RU"/>
          </w:rPr>
          <w:t>ох</w:t>
        </w:r>
        <w:proofErr w:type="gramEnd"/>
        <w:r w:rsidRPr="008A5A5D">
          <w:rPr>
            <w:rFonts w:ascii="Verdana" w:eastAsia="Times New Roman" w:hAnsi="Verdana" w:cs="Times New Roman"/>
            <w:b/>
            <w:bCs/>
            <w:color w:val="0075E7"/>
            <w:sz w:val="21"/>
            <w:szCs w:val="21"/>
            <w:lang w:eastAsia="ru-RU"/>
          </w:rPr>
          <w:t>, не буду</w:t>
        </w:r>
      </w:ins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ins w:id="6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7" w:author="Unknown">
        <w:r w:rsidRPr="008A5A5D">
          <w:rPr>
            <w:rFonts w:ascii="Verdana" w:eastAsia="Times New Roman" w:hAnsi="Verdana" w:cs="Times New Roman"/>
            <w:b/>
            <w:bCs/>
            <w:color w:val="0075E7"/>
            <w:sz w:val="21"/>
            <w:szCs w:val="21"/>
            <w:lang w:eastAsia="ru-RU"/>
          </w:rPr>
          <w:t>По дороге бегать,</w:t>
        </w:r>
      </w:ins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ins w:id="8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9" w:author="Unknown">
        <w:r w:rsidRPr="008A5A5D">
          <w:rPr>
            <w:rFonts w:ascii="Verdana" w:eastAsia="Times New Roman" w:hAnsi="Verdana" w:cs="Times New Roman"/>
            <w:b/>
            <w:bCs/>
            <w:color w:val="0075E7"/>
            <w:sz w:val="21"/>
            <w:szCs w:val="21"/>
            <w:lang w:eastAsia="ru-RU"/>
          </w:rPr>
          <w:t>Лучше я пойду играть</w:t>
        </w:r>
      </w:ins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ins w:id="10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11" w:author="Unknown">
        <w:r w:rsidRPr="008A5A5D">
          <w:rPr>
            <w:rFonts w:ascii="Verdana" w:eastAsia="Times New Roman" w:hAnsi="Verdana" w:cs="Times New Roman"/>
            <w:b/>
            <w:bCs/>
            <w:color w:val="0075E7"/>
            <w:sz w:val="21"/>
            <w:szCs w:val="21"/>
            <w:lang w:eastAsia="ru-RU"/>
          </w:rPr>
          <w:t>На спортплощадку с дедом!</w:t>
        </w:r>
      </w:ins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ins w:id="12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75E7"/>
          <w:sz w:val="21"/>
          <w:szCs w:val="21"/>
          <w:lang w:eastAsia="ru-RU"/>
        </w:rPr>
        <w:lastRenderedPageBreak/>
        <w:drawing>
          <wp:inline distT="0" distB="0" distL="0" distR="0">
            <wp:extent cx="5423535" cy="3105785"/>
            <wp:effectExtent l="0" t="0" r="5715" b="0"/>
            <wp:docPr id="7" name="Рисунок 7" descr="C:\Users\ADMIN-PC\Downloads\0011-023-Vospitanie-gramotnogo-peshekh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-PC\Downloads\0011-023-Vospitanie-gramotnogo-peshekhod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535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ins w:id="13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14" w:author="Unknown">
        <w:r w:rsidRPr="008A5A5D">
          <w:rPr>
            <w:rFonts w:ascii="Verdana" w:eastAsia="Times New Roman" w:hAnsi="Verdana" w:cs="Times New Roman"/>
            <w:b/>
            <w:bCs/>
            <w:color w:val="0075E7"/>
            <w:sz w:val="21"/>
            <w:szCs w:val="21"/>
            <w:lang w:eastAsia="ru-RU"/>
          </w:rPr>
          <w:t>Если взрослые и дети</w:t>
        </w:r>
      </w:ins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ins w:id="15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16" w:author="Unknown">
        <w:r w:rsidRPr="008A5A5D">
          <w:rPr>
            <w:rFonts w:ascii="Verdana" w:eastAsia="Times New Roman" w:hAnsi="Verdana" w:cs="Times New Roman"/>
            <w:b/>
            <w:bCs/>
            <w:color w:val="0075E7"/>
            <w:sz w:val="21"/>
            <w:szCs w:val="21"/>
            <w:lang w:eastAsia="ru-RU"/>
          </w:rPr>
          <w:t>Будут правила все знать,</w:t>
        </w:r>
      </w:ins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ins w:id="17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18" w:author="Unknown">
        <w:r w:rsidRPr="008A5A5D">
          <w:rPr>
            <w:rFonts w:ascii="Verdana" w:eastAsia="Times New Roman" w:hAnsi="Verdana" w:cs="Times New Roman"/>
            <w:b/>
            <w:bCs/>
            <w:color w:val="0075E7"/>
            <w:sz w:val="21"/>
            <w:szCs w:val="21"/>
            <w:lang w:eastAsia="ru-RU"/>
          </w:rPr>
          <w:t>То тогда, пожалуй, жизни</w:t>
        </w:r>
      </w:ins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ins w:id="19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20" w:author="Unknown">
        <w:r w:rsidRPr="008A5A5D">
          <w:rPr>
            <w:rFonts w:ascii="Verdana" w:eastAsia="Times New Roman" w:hAnsi="Verdana" w:cs="Times New Roman"/>
            <w:b/>
            <w:bCs/>
            <w:color w:val="0075E7"/>
            <w:sz w:val="21"/>
            <w:szCs w:val="21"/>
            <w:lang w:eastAsia="ru-RU"/>
          </w:rPr>
          <w:t>Будет легче сохранять!</w:t>
        </w:r>
      </w:ins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ins w:id="21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22" w:author="Unknown">
        <w:r w:rsidRPr="008A5A5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 </w:t>
        </w:r>
      </w:ins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ins w:id="23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24" w:author="Unknown">
        <w:r w:rsidRPr="008A5A5D">
          <w:rPr>
            <w:rFonts w:ascii="Verdana" w:eastAsia="Times New Roman" w:hAnsi="Verdana" w:cs="Times New Roman"/>
            <w:b/>
            <w:bCs/>
            <w:color w:val="0075E7"/>
            <w:sz w:val="21"/>
            <w:szCs w:val="21"/>
            <w:lang w:eastAsia="ru-RU"/>
          </w:rPr>
          <w:t>Вы запомните, ребята</w:t>
        </w:r>
      </w:ins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ins w:id="25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26" w:author="Unknown">
        <w:r w:rsidRPr="008A5A5D">
          <w:rPr>
            <w:rFonts w:ascii="Verdana" w:eastAsia="Times New Roman" w:hAnsi="Verdana" w:cs="Times New Roman"/>
            <w:b/>
            <w:bCs/>
            <w:color w:val="0075E7"/>
            <w:sz w:val="21"/>
            <w:szCs w:val="21"/>
            <w:lang w:eastAsia="ru-RU"/>
          </w:rPr>
          <w:t>Правила простые</w:t>
        </w:r>
      </w:ins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ins w:id="27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28" w:author="Unknown">
        <w:r w:rsidRPr="008A5A5D">
          <w:rPr>
            <w:rFonts w:ascii="Verdana" w:eastAsia="Times New Roman" w:hAnsi="Verdana" w:cs="Times New Roman"/>
            <w:b/>
            <w:bCs/>
            <w:color w:val="0075E7"/>
            <w:sz w:val="21"/>
            <w:szCs w:val="21"/>
            <w:lang w:eastAsia="ru-RU"/>
          </w:rPr>
          <w:t>Если ПДД всем соблюдать</w:t>
        </w:r>
      </w:ins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ins w:id="29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30" w:author="Unknown">
        <w:r w:rsidRPr="008A5A5D">
          <w:rPr>
            <w:rFonts w:ascii="Verdana" w:eastAsia="Times New Roman" w:hAnsi="Verdana" w:cs="Times New Roman"/>
            <w:b/>
            <w:bCs/>
            <w:color w:val="0075E7"/>
            <w:sz w:val="21"/>
            <w:szCs w:val="21"/>
            <w:lang w:eastAsia="ru-RU"/>
          </w:rPr>
          <w:t>Останетесь живыми!</w:t>
        </w:r>
      </w:ins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ins w:id="31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948305" cy="1955165"/>
            <wp:effectExtent l="0" t="0" r="4445" b="6985"/>
            <wp:docPr id="6" name="Рисунок 6" descr="http://ohrana-tryda.com/files/images/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hrana-tryda.com/files/images/pd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ins w:id="32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33" w:author="Unknown">
        <w:r w:rsidRPr="008A5A5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 </w:t>
        </w:r>
      </w:ins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ins w:id="34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35" w:author="Unknown">
        <w:r w:rsidRPr="008A5A5D">
          <w:rPr>
            <w:rFonts w:ascii="Verdana" w:eastAsia="Times New Roman" w:hAnsi="Verdana" w:cs="Times New Roman"/>
            <w:b/>
            <w:bCs/>
            <w:color w:val="0075E7"/>
            <w:sz w:val="21"/>
            <w:szCs w:val="21"/>
            <w:lang w:eastAsia="ru-RU"/>
          </w:rPr>
          <w:t>Семьи мы свои все любим</w:t>
        </w:r>
      </w:ins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ins w:id="36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37" w:author="Unknown">
        <w:r w:rsidRPr="008A5A5D">
          <w:rPr>
            <w:rFonts w:ascii="Verdana" w:eastAsia="Times New Roman" w:hAnsi="Verdana" w:cs="Times New Roman"/>
            <w:b/>
            <w:bCs/>
            <w:color w:val="0075E7"/>
            <w:sz w:val="21"/>
            <w:szCs w:val="21"/>
            <w:lang w:eastAsia="ru-RU"/>
          </w:rPr>
          <w:t>И, конечно, не забудем</w:t>
        </w:r>
      </w:ins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ins w:id="38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39" w:author="Unknown">
        <w:r w:rsidRPr="008A5A5D">
          <w:rPr>
            <w:rFonts w:ascii="Verdana" w:eastAsia="Times New Roman" w:hAnsi="Verdana" w:cs="Times New Roman"/>
            <w:b/>
            <w:bCs/>
            <w:color w:val="0075E7"/>
            <w:sz w:val="21"/>
            <w:szCs w:val="21"/>
            <w:lang w:eastAsia="ru-RU"/>
          </w:rPr>
          <w:t>ПДД мы соблюдать</w:t>
        </w:r>
      </w:ins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ins w:id="40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41" w:author="Unknown">
        <w:r w:rsidRPr="008A5A5D">
          <w:rPr>
            <w:rFonts w:ascii="Verdana" w:eastAsia="Times New Roman" w:hAnsi="Verdana" w:cs="Times New Roman"/>
            <w:b/>
            <w:bCs/>
            <w:color w:val="0075E7"/>
            <w:sz w:val="21"/>
            <w:szCs w:val="21"/>
            <w:lang w:eastAsia="ru-RU"/>
          </w:rPr>
          <w:t>Что бы нам не пострадать!</w:t>
        </w:r>
      </w:ins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ins w:id="42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75E7"/>
          <w:sz w:val="21"/>
          <w:szCs w:val="21"/>
          <w:lang w:eastAsia="ru-RU"/>
        </w:rPr>
        <w:lastRenderedPageBreak/>
        <w:drawing>
          <wp:inline distT="0" distB="0" distL="0" distR="0">
            <wp:extent cx="4382770" cy="2396490"/>
            <wp:effectExtent l="0" t="0" r="0" b="3810"/>
            <wp:docPr id="5" name="Рисунок 5" descr="C:\Users\ADMIN-PC\Downloads\semiya_el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-PC\Downloads\semiya_elar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ins w:id="43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572000" cy="3436620"/>
            <wp:effectExtent l="0" t="0" r="0" b="0"/>
            <wp:docPr id="4" name="Рисунок 4" descr="http://img.youtube.com/vi/0blsdsBHmXY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youtube.com/vi/0blsdsBHmXY/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ins w:id="44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45" w:author="Unknown">
        <w:r w:rsidRPr="008A5A5D">
          <w:rPr>
            <w:rFonts w:ascii="Verdana" w:eastAsia="Times New Roman" w:hAnsi="Verdana" w:cs="Times New Roman"/>
            <w:b/>
            <w:bCs/>
            <w:color w:val="0075E7"/>
            <w:sz w:val="21"/>
            <w:szCs w:val="21"/>
            <w:lang w:eastAsia="ru-RU"/>
          </w:rPr>
          <w:t>Есть у водителей в машине</w:t>
        </w:r>
      </w:ins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ins w:id="46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47" w:author="Unknown">
        <w:r w:rsidRPr="008A5A5D">
          <w:rPr>
            <w:rFonts w:ascii="Verdana" w:eastAsia="Times New Roman" w:hAnsi="Verdana" w:cs="Times New Roman"/>
            <w:b/>
            <w:bCs/>
            <w:color w:val="0075E7"/>
            <w:sz w:val="21"/>
            <w:szCs w:val="21"/>
            <w:lang w:eastAsia="ru-RU"/>
          </w:rPr>
          <w:t>безопасные </w:t>
        </w:r>
      </w:ins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382770" cy="3011170"/>
            <wp:effectExtent l="0" t="0" r="0" b="0"/>
            <wp:docPr id="3" name="Рисунок 3" descr="https://ds02.infourok.ru/uploads/ex/05df/0005ab2e-a540b12a/hello_html_12953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2.infourok.ru/uploads/ex/05df/0005ab2e-a540b12a/hello_html_1295348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30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48" w:author="Unknown">
        <w:r w:rsidRPr="008A5A5D">
          <w:rPr>
            <w:rFonts w:ascii="Verdana" w:eastAsia="Times New Roman" w:hAnsi="Verdana" w:cs="Times New Roman"/>
            <w:b/>
            <w:bCs/>
            <w:color w:val="0075E7"/>
            <w:sz w:val="21"/>
            <w:szCs w:val="21"/>
            <w:lang w:eastAsia="ru-RU"/>
          </w:rPr>
          <w:t>ремни</w:t>
        </w:r>
      </w:ins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ins w:id="49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50" w:author="Unknown">
        <w:r w:rsidRPr="008A5A5D">
          <w:rPr>
            <w:rFonts w:ascii="Verdana" w:eastAsia="Times New Roman" w:hAnsi="Verdana" w:cs="Times New Roman"/>
            <w:b/>
            <w:bCs/>
            <w:color w:val="0075E7"/>
            <w:sz w:val="21"/>
            <w:szCs w:val="21"/>
            <w:lang w:eastAsia="ru-RU"/>
          </w:rPr>
          <w:t>Не ленитесь, повернитесь</w:t>
        </w:r>
      </w:ins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ins w:id="51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52" w:author="Unknown">
        <w:r w:rsidRPr="008A5A5D">
          <w:rPr>
            <w:rFonts w:ascii="Verdana" w:eastAsia="Times New Roman" w:hAnsi="Verdana" w:cs="Times New Roman"/>
            <w:b/>
            <w:bCs/>
            <w:color w:val="0075E7"/>
            <w:sz w:val="21"/>
            <w:szCs w:val="21"/>
            <w:lang w:eastAsia="ru-RU"/>
          </w:rPr>
          <w:lastRenderedPageBreak/>
          <w:t>Да быстрее пристегнитесь!</w:t>
        </w:r>
      </w:ins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ins w:id="53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382770" cy="3089910"/>
            <wp:effectExtent l="0" t="0" r="0" b="0"/>
            <wp:docPr id="2" name="Рисунок 2" descr="http://img3.proshkolu.ru/content/media/pic/std/1000000/488000/487103-b50e2f3370a3e8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3.proshkolu.ru/content/media/pic/std/1000000/488000/487103-b50e2f3370a3e82c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308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ins w:id="54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55" w:author="Unknown">
        <w:r w:rsidRPr="008A5A5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 </w:t>
        </w:r>
      </w:ins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ins w:id="56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57" w:author="Unknown">
        <w:r w:rsidRPr="008A5A5D">
          <w:rPr>
            <w:rFonts w:ascii="Verdana" w:eastAsia="Times New Roman" w:hAnsi="Verdana" w:cs="Times New Roman"/>
            <w:b/>
            <w:bCs/>
            <w:color w:val="0075E7"/>
            <w:sz w:val="21"/>
            <w:szCs w:val="21"/>
            <w:lang w:eastAsia="ru-RU"/>
          </w:rPr>
          <w:t>Свою жизнь, свою семью</w:t>
        </w:r>
      </w:ins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ins w:id="58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59" w:author="Unknown">
        <w:r w:rsidRPr="008A5A5D">
          <w:rPr>
            <w:rFonts w:ascii="Verdana" w:eastAsia="Times New Roman" w:hAnsi="Verdana" w:cs="Times New Roman"/>
            <w:b/>
            <w:bCs/>
            <w:color w:val="0075E7"/>
            <w:sz w:val="21"/>
            <w:szCs w:val="21"/>
            <w:lang w:eastAsia="ru-RU"/>
          </w:rPr>
          <w:t>Защищать не устаю!</w:t>
        </w:r>
      </w:ins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ins w:id="60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61" w:author="Unknown">
        <w:r w:rsidRPr="008A5A5D">
          <w:rPr>
            <w:rFonts w:ascii="Verdana" w:eastAsia="Times New Roman" w:hAnsi="Verdana" w:cs="Times New Roman"/>
            <w:b/>
            <w:bCs/>
            <w:color w:val="0075E7"/>
            <w:sz w:val="21"/>
            <w:szCs w:val="21"/>
            <w:lang w:eastAsia="ru-RU"/>
          </w:rPr>
          <w:t>ПДД я соблюдаю</w:t>
        </w:r>
      </w:ins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ins w:id="62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63" w:author="Unknown">
        <w:r w:rsidRPr="008A5A5D">
          <w:rPr>
            <w:rFonts w:ascii="Verdana" w:eastAsia="Times New Roman" w:hAnsi="Verdana" w:cs="Times New Roman"/>
            <w:b/>
            <w:bCs/>
            <w:color w:val="0075E7"/>
            <w:sz w:val="21"/>
            <w:szCs w:val="21"/>
            <w:lang w:eastAsia="ru-RU"/>
          </w:rPr>
          <w:t>Жизнь родных оберегаю!</w:t>
        </w:r>
      </w:ins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ins w:id="64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ins w:id="65" w:author="Unknown">
        <w:r w:rsidRPr="008A5A5D">
          <w:rPr>
            <w:rFonts w:ascii="Verdana" w:eastAsia="Times New Roman" w:hAnsi="Verdana" w:cs="Times New Roman"/>
            <w:b/>
            <w:bCs/>
            <w:color w:val="0075E7"/>
            <w:sz w:val="21"/>
            <w:szCs w:val="21"/>
            <w:lang w:eastAsia="ru-RU"/>
          </w:rPr>
          <w:t>На</w:t>
        </w:r>
        <w:proofErr w:type="gramEnd"/>
        <w:r w:rsidRPr="008A5A5D">
          <w:rPr>
            <w:rFonts w:ascii="Verdana" w:eastAsia="Times New Roman" w:hAnsi="Verdana" w:cs="Times New Roman"/>
            <w:b/>
            <w:bCs/>
            <w:color w:val="0075E7"/>
            <w:sz w:val="21"/>
            <w:szCs w:val="21"/>
            <w:lang w:eastAsia="ru-RU"/>
          </w:rPr>
          <w:t xml:space="preserve"> последок пожелаем</w:t>
        </w:r>
      </w:ins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ins w:id="66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67" w:author="Unknown">
        <w:r w:rsidRPr="008A5A5D">
          <w:rPr>
            <w:rFonts w:ascii="Verdana" w:eastAsia="Times New Roman" w:hAnsi="Verdana" w:cs="Times New Roman"/>
            <w:b/>
            <w:bCs/>
            <w:color w:val="0075E7"/>
            <w:sz w:val="21"/>
            <w:szCs w:val="21"/>
            <w:lang w:eastAsia="ru-RU"/>
          </w:rPr>
          <w:t>Быть всегда на высоте,</w:t>
        </w:r>
      </w:ins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ins w:id="68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69" w:author="Unknown">
        <w:r w:rsidRPr="008A5A5D">
          <w:rPr>
            <w:rFonts w:ascii="Verdana" w:eastAsia="Times New Roman" w:hAnsi="Verdana" w:cs="Times New Roman"/>
            <w:b/>
            <w:bCs/>
            <w:color w:val="0075E7"/>
            <w:sz w:val="21"/>
            <w:szCs w:val="21"/>
            <w:lang w:eastAsia="ru-RU"/>
          </w:rPr>
          <w:t>ПДД не забывайте</w:t>
        </w:r>
      </w:ins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ins w:id="70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71" w:author="Unknown">
        <w:r w:rsidRPr="008A5A5D">
          <w:rPr>
            <w:rFonts w:ascii="Verdana" w:eastAsia="Times New Roman" w:hAnsi="Verdana" w:cs="Times New Roman"/>
            <w:b/>
            <w:bCs/>
            <w:color w:val="0075E7"/>
            <w:sz w:val="21"/>
            <w:szCs w:val="21"/>
            <w:lang w:eastAsia="ru-RU"/>
          </w:rPr>
          <w:t>Да везде их соблюдайте,</w:t>
        </w:r>
      </w:ins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ins w:id="72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ins w:id="73" w:author="Unknown">
        <w:r w:rsidRPr="008A5A5D">
          <w:rPr>
            <w:rFonts w:ascii="Verdana" w:eastAsia="Times New Roman" w:hAnsi="Verdana" w:cs="Times New Roman"/>
            <w:b/>
            <w:bCs/>
            <w:color w:val="0075E7"/>
            <w:sz w:val="21"/>
            <w:szCs w:val="21"/>
            <w:lang w:eastAsia="ru-RU"/>
          </w:rPr>
          <w:t>Не рискуйте, не спешите</w:t>
        </w:r>
      </w:ins>
    </w:p>
    <w:p w:rsidR="008A5A5D" w:rsidRPr="008A5A5D" w:rsidRDefault="008A5A5D" w:rsidP="008A5A5D">
      <w:pPr>
        <w:shd w:val="clear" w:color="auto" w:fill="FFFFFF"/>
        <w:spacing w:after="0" w:line="240" w:lineRule="auto"/>
        <w:jc w:val="both"/>
        <w:rPr>
          <w:ins w:id="74" w:author="Unknown"/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75E7"/>
          <w:sz w:val="21"/>
          <w:szCs w:val="21"/>
          <w:lang w:eastAsia="ru-RU"/>
        </w:rPr>
        <w:drawing>
          <wp:inline distT="0" distB="0" distL="0" distR="0">
            <wp:extent cx="4382770" cy="3089910"/>
            <wp:effectExtent l="0" t="0" r="0" b="0"/>
            <wp:docPr id="1" name="Рисунок 1" descr="C:\Users\ADMIN-PC\Downloads\201e1e107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-PC\Downloads\201e1e10773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308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75" w:author="Unknown">
        <w:r w:rsidRPr="008A5A5D">
          <w:rPr>
            <w:rFonts w:ascii="Verdana" w:eastAsia="Times New Roman" w:hAnsi="Verdana" w:cs="Times New Roman"/>
            <w:b/>
            <w:bCs/>
            <w:color w:val="0075E7"/>
            <w:sz w:val="21"/>
            <w:szCs w:val="21"/>
            <w:lang w:eastAsia="ru-RU"/>
          </w:rPr>
          <w:br/>
          <w:t>и себя поберегите</w:t>
        </w:r>
      </w:ins>
    </w:p>
    <w:p w:rsidR="00AC53B4" w:rsidRDefault="00AC53B4"/>
    <w:sectPr w:rsidR="00AC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59"/>
    <w:rsid w:val="008A5A5D"/>
    <w:rsid w:val="00AC53B4"/>
    <w:rsid w:val="00C0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5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5A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A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5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5A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A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</Words>
  <Characters>1137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2017-10-05T07:04:00Z</dcterms:created>
  <dcterms:modified xsi:type="dcterms:W3CDTF">2017-10-05T07:06:00Z</dcterms:modified>
</cp:coreProperties>
</file>